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Звучит фонограмма песни «Мамино сердце».</w:t>
      </w:r>
    </w:p>
    <w:p w:rsidR="0035792D" w:rsidRDefault="00741698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Ведущий 1</w:t>
      </w:r>
      <w:r w:rsidR="0035792D">
        <w:rPr>
          <w:rFonts w:ascii="Verdana" w:hAnsi="Verdana"/>
          <w:color w:val="3B2A1A"/>
          <w:sz w:val="29"/>
          <w:szCs w:val="29"/>
        </w:rPr>
        <w:t>. Самое прекрасное слово на земле – мама. Оно звучит одинаково на всех языках мира.</w:t>
      </w:r>
    </w:p>
    <w:p w:rsidR="0035792D" w:rsidRDefault="00741698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Ведущий 2</w:t>
      </w:r>
      <w:r w:rsidR="0035792D">
        <w:rPr>
          <w:rFonts w:ascii="Verdana" w:hAnsi="Verdana"/>
          <w:color w:val="3B2A1A"/>
          <w:sz w:val="29"/>
          <w:szCs w:val="29"/>
        </w:rPr>
        <w:t>. Многие поэты и писатели обра</w:t>
      </w:r>
      <w:r w:rsidR="00203F25">
        <w:rPr>
          <w:rFonts w:ascii="Verdana" w:hAnsi="Verdana"/>
          <w:color w:val="3B2A1A"/>
          <w:sz w:val="29"/>
          <w:szCs w:val="29"/>
        </w:rPr>
        <w:t>ти</w:t>
      </w:r>
      <w:r w:rsidR="0035792D">
        <w:rPr>
          <w:rFonts w:ascii="Verdana" w:hAnsi="Verdana"/>
          <w:color w:val="3B2A1A"/>
          <w:sz w:val="29"/>
          <w:szCs w:val="29"/>
        </w:rPr>
        <w:t xml:space="preserve">лись в своем творчестве к этой теме. Одни – трогательно печалились об утраченном счастье общения с матерью, другие – с юмором вспоминая детские проделки. Но </w:t>
      </w:r>
      <w:proofErr w:type="gramStart"/>
      <w:r w:rsidR="0035792D">
        <w:rPr>
          <w:rFonts w:ascii="Verdana" w:hAnsi="Verdana"/>
          <w:color w:val="3B2A1A"/>
          <w:sz w:val="29"/>
          <w:szCs w:val="29"/>
        </w:rPr>
        <w:t>все</w:t>
      </w:r>
      <w:proofErr w:type="gramEnd"/>
      <w:r w:rsidR="0035792D">
        <w:rPr>
          <w:rFonts w:ascii="Verdana" w:hAnsi="Verdana"/>
          <w:color w:val="3B2A1A"/>
          <w:sz w:val="29"/>
          <w:szCs w:val="29"/>
        </w:rPr>
        <w:t xml:space="preserve"> же эти произведения отличает общее настроение: мама – это основа всей жизни, начало понимания любви, гармонии и красоты.</w:t>
      </w:r>
    </w:p>
    <w:p w:rsidR="0035792D" w:rsidRDefault="00741698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Ведущий 1</w:t>
      </w:r>
      <w:r w:rsidR="0035792D">
        <w:rPr>
          <w:rFonts w:ascii="Verdana" w:hAnsi="Verdana"/>
          <w:color w:val="3B2A1A"/>
          <w:sz w:val="29"/>
          <w:szCs w:val="29"/>
        </w:rPr>
        <w:t>. Рождение новой жизни – одно из величайших таинств на земле, поэтому имя матери всегда окружено благоговением. Наш рассказ о вас милые мамы</w:t>
      </w:r>
      <w:r w:rsidR="00203F25">
        <w:rPr>
          <w:rFonts w:ascii="Verdana" w:hAnsi="Verdana"/>
          <w:color w:val="3B2A1A"/>
          <w:sz w:val="29"/>
          <w:szCs w:val="29"/>
        </w:rPr>
        <w:t>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Ведущий</w:t>
      </w:r>
      <w:r w:rsidR="00741698">
        <w:rPr>
          <w:rFonts w:ascii="Verdana" w:hAnsi="Verdana"/>
          <w:color w:val="3B2A1A"/>
          <w:sz w:val="29"/>
          <w:szCs w:val="29"/>
        </w:rPr>
        <w:t xml:space="preserve"> 2</w:t>
      </w:r>
      <w:r>
        <w:rPr>
          <w:rFonts w:ascii="Verdana" w:hAnsi="Verdana"/>
          <w:color w:val="3B2A1A"/>
          <w:sz w:val="29"/>
          <w:szCs w:val="29"/>
        </w:rPr>
        <w:t>. По статистике каждую секунду в России рождается три человека. (Фонограмма плача ребенка) С первого дня ребенок нуждается в заботе матери, а для матери ребенок становится смыслом жизни.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друзей.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Ведущий 1: Молитва матери, что может быть добрее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Её слова и слёзы сами говорят.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И нет существ на свете ласковей, нежнее,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Чем наших матерей, сердца которых пламенно горят.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(Музыкальная отбивка)</w:t>
      </w:r>
    </w:p>
    <w:p w:rsidR="0035792D" w:rsidRDefault="00741698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Ведущий 2</w:t>
      </w:r>
      <w:r w:rsidR="0035792D">
        <w:rPr>
          <w:rFonts w:ascii="Verdana" w:hAnsi="Verdana"/>
          <w:color w:val="3B2A1A"/>
          <w:sz w:val="29"/>
          <w:szCs w:val="29"/>
        </w:rPr>
        <w:t>: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Чтец: (Молитва матери)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У матерей святая должность в мире —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Молиться за дарованных детей.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 xml:space="preserve">И </w:t>
      </w:r>
      <w:proofErr w:type="gramStart"/>
      <w:r>
        <w:rPr>
          <w:rFonts w:ascii="Verdana" w:hAnsi="Verdana"/>
          <w:color w:val="3B2A1A"/>
          <w:sz w:val="29"/>
          <w:szCs w:val="29"/>
        </w:rPr>
        <w:t>день</w:t>
      </w:r>
      <w:proofErr w:type="gramEnd"/>
      <w:r>
        <w:rPr>
          <w:rFonts w:ascii="Verdana" w:hAnsi="Verdana"/>
          <w:color w:val="3B2A1A"/>
          <w:sz w:val="29"/>
          <w:szCs w:val="29"/>
        </w:rPr>
        <w:t xml:space="preserve"> и ночь в невидимом эфире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Звучат молитвы наших матерей.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Одна умолкнет, вторит ей другая.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Ночь сменит день, и вновь наступит ночь.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lastRenderedPageBreak/>
        <w:t>Но матерей молитвы не смолкают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За дорогого сына или дочь.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Господь молитвам матерей внимает,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Он любит их сильней, чем любим мы.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Мать никогда молиться не устанет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 xml:space="preserve">О детях, что еще не </w:t>
      </w:r>
      <w:proofErr w:type="gramStart"/>
      <w:r>
        <w:rPr>
          <w:rFonts w:ascii="Verdana" w:hAnsi="Verdana"/>
          <w:color w:val="3B2A1A"/>
          <w:sz w:val="29"/>
          <w:szCs w:val="29"/>
        </w:rPr>
        <w:t>спасены</w:t>
      </w:r>
      <w:proofErr w:type="gramEnd"/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Всему есть время, но пока мы живы,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Должны молиться, к Богу вопиять.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В молитве скрыта неземная сила,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Когда их со слезами шепчет мать.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(музыкальная отбивка)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Как тихо. Во дворе умолкли птицы,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Давно уже отправились все спать.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Перед окном склонилась помолиться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Моя родная любящая мать.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Ведущий</w:t>
      </w:r>
      <w:proofErr w:type="gramStart"/>
      <w:r>
        <w:rPr>
          <w:rFonts w:ascii="Verdana" w:hAnsi="Verdana"/>
          <w:color w:val="3B2A1A"/>
          <w:sz w:val="29"/>
          <w:szCs w:val="29"/>
        </w:rPr>
        <w:t>1</w:t>
      </w:r>
      <w:proofErr w:type="gramEnd"/>
      <w:r>
        <w:rPr>
          <w:rFonts w:ascii="Verdana" w:hAnsi="Verdana"/>
          <w:color w:val="3B2A1A"/>
          <w:sz w:val="29"/>
          <w:szCs w:val="29"/>
        </w:rPr>
        <w:t xml:space="preserve"> . Мать – чудо мира. Своей бесконечной готовностью к самопожертвованию она дарит ребенку чувство нежности и защищенности своим голосом.</w:t>
      </w:r>
    </w:p>
    <w:p w:rsidR="004F3137" w:rsidRDefault="004F3137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Ведущий 2- Для Вас милые мамы, частушки от наших девочек.</w:t>
      </w:r>
    </w:p>
    <w:p w:rsidR="0035792D" w:rsidRDefault="004F3137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Ведущий 1</w:t>
      </w:r>
      <w:r w:rsidR="0035792D">
        <w:rPr>
          <w:rFonts w:ascii="Verdana" w:hAnsi="Verdana"/>
          <w:color w:val="3B2A1A"/>
          <w:sz w:val="29"/>
          <w:szCs w:val="29"/>
        </w:rPr>
        <w:t>. Мы любим своих мам, молодых и пожилых. Все они для нас самые лучшие, добрые, умные и красивые.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Ведущи</w:t>
      </w:r>
      <w:r w:rsidR="004F3137">
        <w:rPr>
          <w:rFonts w:ascii="Verdana" w:hAnsi="Verdana"/>
          <w:color w:val="3B2A1A"/>
          <w:sz w:val="29"/>
          <w:szCs w:val="29"/>
        </w:rPr>
        <w:t>й 2</w:t>
      </w:r>
      <w:r>
        <w:rPr>
          <w:rFonts w:ascii="Verdana" w:hAnsi="Verdana"/>
          <w:color w:val="3B2A1A"/>
          <w:sz w:val="29"/>
          <w:szCs w:val="29"/>
        </w:rPr>
        <w:t>. Мать все стерпит, все простит. Вот только б не было войны, об этом заклинает каждая мать, потому что война рождает ненависть и страх.</w:t>
      </w:r>
    </w:p>
    <w:p w:rsidR="0035792D" w:rsidRDefault="004F3137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 xml:space="preserve">Чтец: </w:t>
      </w:r>
      <w:proofErr w:type="spellStart"/>
      <w:r>
        <w:rPr>
          <w:rFonts w:ascii="Verdana" w:hAnsi="Verdana"/>
          <w:color w:val="3B2A1A"/>
          <w:sz w:val="29"/>
          <w:szCs w:val="29"/>
        </w:rPr>
        <w:t>Маха</w:t>
      </w:r>
      <w:proofErr w:type="gramStart"/>
      <w:r>
        <w:rPr>
          <w:rFonts w:ascii="Verdana" w:hAnsi="Verdana"/>
          <w:color w:val="3B2A1A"/>
          <w:sz w:val="29"/>
          <w:szCs w:val="29"/>
        </w:rPr>
        <w:t>ч</w:t>
      </w:r>
      <w:proofErr w:type="spellEnd"/>
      <w:r>
        <w:rPr>
          <w:rFonts w:ascii="Verdana" w:hAnsi="Verdana"/>
          <w:color w:val="3B2A1A"/>
          <w:sz w:val="29"/>
          <w:szCs w:val="29"/>
        </w:rPr>
        <w:t>-</w:t>
      </w:r>
      <w:proofErr w:type="gramEnd"/>
      <w:r w:rsidR="0035792D">
        <w:rPr>
          <w:rFonts w:ascii="Verdana" w:hAnsi="Verdana"/>
          <w:color w:val="3B2A1A"/>
          <w:sz w:val="29"/>
          <w:szCs w:val="29"/>
        </w:rPr>
        <w:t>«Солдатские матери»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В душной, тревожной, ночной тишине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давит тревога на грудь.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Сердце, как чайка на тихой волне,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тоже не может уснуть.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Тоненькой свечки горит огонёк,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lastRenderedPageBreak/>
        <w:t>в небо молитва летит: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«Дай ему силы на сотни дорог,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злую беду отведи».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Ветер качнул старый клён второпях,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бросилась тень на часы.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Дева Мария качает дитя.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«Боже, помилуй, спаси».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В комнате, где он учился ходить,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чудится голос его.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В небе обкусанный месяц дрожит,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словно большой поплавок.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Дождь застучал. Догорает свеча,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а за окном всё светлей.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Матери часто не спят по ночам –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матери ждут сыновей.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Кажутся им почему-то всегда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ночи страшнее, чем дни.</w:t>
      </w:r>
    </w:p>
    <w:p w:rsidR="004F3137" w:rsidRDefault="004F3137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</w:p>
    <w:p w:rsidR="0035792D" w:rsidRDefault="0040420A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 xml:space="preserve">На сцену выходит </w:t>
      </w:r>
      <w:r w:rsidR="0035792D">
        <w:rPr>
          <w:rFonts w:ascii="Verdana" w:hAnsi="Verdana"/>
          <w:color w:val="3B2A1A"/>
          <w:sz w:val="29"/>
          <w:szCs w:val="29"/>
        </w:rPr>
        <w:t>девушка в образе матери</w:t>
      </w:r>
      <w:proofErr w:type="gramStart"/>
      <w:r w:rsidR="0035792D">
        <w:rPr>
          <w:rFonts w:ascii="Verdana" w:hAnsi="Verdana"/>
          <w:color w:val="3B2A1A"/>
          <w:sz w:val="29"/>
          <w:szCs w:val="29"/>
        </w:rPr>
        <w:t>:</w:t>
      </w:r>
      <w:r w:rsidR="004F3137">
        <w:rPr>
          <w:rFonts w:ascii="Verdana" w:hAnsi="Verdana"/>
          <w:color w:val="3B2A1A"/>
          <w:sz w:val="29"/>
          <w:szCs w:val="29"/>
        </w:rPr>
        <w:t>(</w:t>
      </w:r>
      <w:proofErr w:type="spellStart"/>
      <w:proofErr w:type="gramEnd"/>
      <w:r w:rsidR="004F3137">
        <w:rPr>
          <w:rFonts w:ascii="Verdana" w:hAnsi="Verdana"/>
          <w:color w:val="3B2A1A"/>
          <w:sz w:val="29"/>
          <w:szCs w:val="29"/>
        </w:rPr>
        <w:t>Рисалат</w:t>
      </w:r>
      <w:proofErr w:type="spellEnd"/>
      <w:r w:rsidR="004F3137">
        <w:rPr>
          <w:rFonts w:ascii="Verdana" w:hAnsi="Verdana"/>
          <w:color w:val="3B2A1A"/>
          <w:sz w:val="29"/>
          <w:szCs w:val="29"/>
        </w:rPr>
        <w:t>)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Девушка: (в образе матери с белым платком на голове)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Я сына родила не для войны!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Не для войны букварь ему давала,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Тревожилась, гордилась,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то</w:t>
      </w:r>
      <w:r w:rsidR="004F3137">
        <w:rPr>
          <w:rFonts w:ascii="Verdana" w:hAnsi="Verdana"/>
          <w:color w:val="3B2A1A"/>
          <w:sz w:val="29"/>
          <w:szCs w:val="29"/>
        </w:rPr>
        <w:t>с</w:t>
      </w:r>
      <w:r>
        <w:rPr>
          <w:rFonts w:ascii="Verdana" w:hAnsi="Verdana"/>
          <w:color w:val="3B2A1A"/>
          <w:sz w:val="29"/>
          <w:szCs w:val="29"/>
        </w:rPr>
        <w:t>ковала,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Пожизненно влюбленная,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как мать.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Готовая и штопать, и мечтать,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И ждать скупых, нерасторопных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писем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lastRenderedPageBreak/>
        <w:t xml:space="preserve">С какой – </w:t>
      </w:r>
      <w:proofErr w:type="spellStart"/>
      <w:r>
        <w:rPr>
          <w:rFonts w:ascii="Verdana" w:hAnsi="Verdana"/>
          <w:color w:val="3B2A1A"/>
          <w:sz w:val="29"/>
          <w:szCs w:val="29"/>
        </w:rPr>
        <w:t>нибудь</w:t>
      </w:r>
      <w:proofErr w:type="spellEnd"/>
      <w:r>
        <w:rPr>
          <w:rFonts w:ascii="Verdana" w:hAnsi="Verdana"/>
          <w:color w:val="3B2A1A"/>
          <w:sz w:val="29"/>
          <w:szCs w:val="29"/>
        </w:rPr>
        <w:t xml:space="preserve"> окраины страны.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Я сына родила не для войны!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Еще вчерашний звонкий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голосок,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а нынче — жизнерадостный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басок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Мне веру в жизнь и счастье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утверждает.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А где – то в мире солнечном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блуждает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Угроза смерти, голода и тьмы.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Смотрела в глаза мне с ладони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Убитого друга душа…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Ведущий 1: Наверное, поэтому матери всего мира ненавидят войны, ведь они уносят жизни их сыновей».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0" w:author="Unknown"/>
          <w:rFonts w:ascii="Verdana" w:hAnsi="Verdana"/>
          <w:color w:val="3B2A1A"/>
          <w:sz w:val="29"/>
          <w:szCs w:val="29"/>
        </w:rPr>
      </w:pPr>
      <w:ins w:id="1" w:author="Unknown">
        <w:r>
          <w:rPr>
            <w:rFonts w:ascii="Verdana" w:hAnsi="Verdana"/>
            <w:color w:val="3B2A1A"/>
            <w:sz w:val="29"/>
            <w:szCs w:val="29"/>
          </w:rPr>
          <w:t xml:space="preserve">Девушка с белым платком выходит в середину сцены и говорит: « У народов Кавказа существует поверье: когда между воинами женщина бросает белый платок – битва прекращается </w:t>
        </w:r>
        <w:proofErr w:type="gramStart"/>
        <w:r>
          <w:rPr>
            <w:rFonts w:ascii="Verdana" w:hAnsi="Verdana"/>
            <w:color w:val="3B2A1A"/>
            <w:sz w:val="29"/>
            <w:szCs w:val="29"/>
          </w:rPr>
          <w:t xml:space="preserve">( </w:t>
        </w:r>
        <w:proofErr w:type="gramEnd"/>
        <w:r>
          <w:rPr>
            <w:rFonts w:ascii="Verdana" w:hAnsi="Verdana"/>
            <w:color w:val="3B2A1A"/>
            <w:sz w:val="29"/>
            <w:szCs w:val="29"/>
          </w:rPr>
          <w:t>она бросает платок на середине сцены и уходит).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2" w:author="Unknown"/>
          <w:rFonts w:ascii="Verdana" w:hAnsi="Verdana"/>
          <w:color w:val="3B2A1A"/>
          <w:sz w:val="29"/>
          <w:szCs w:val="29"/>
        </w:rPr>
      </w:pPr>
      <w:ins w:id="3" w:author="Unknown">
        <w:r>
          <w:rPr>
            <w:rFonts w:ascii="Verdana" w:hAnsi="Verdana"/>
            <w:color w:val="3B2A1A"/>
            <w:sz w:val="29"/>
            <w:szCs w:val="29"/>
          </w:rPr>
          <w:t xml:space="preserve">Ведущий </w:t>
        </w:r>
      </w:ins>
      <w:r w:rsidR="00741698">
        <w:rPr>
          <w:rFonts w:ascii="Verdana" w:hAnsi="Verdana"/>
          <w:color w:val="3B2A1A"/>
          <w:sz w:val="29"/>
          <w:szCs w:val="29"/>
        </w:rPr>
        <w:t>2</w:t>
      </w:r>
      <w:ins w:id="4" w:author="Unknown">
        <w:r>
          <w:rPr>
            <w:rFonts w:ascii="Verdana" w:hAnsi="Verdana"/>
            <w:color w:val="3B2A1A"/>
            <w:sz w:val="29"/>
            <w:szCs w:val="29"/>
          </w:rPr>
          <w:t xml:space="preserve">. Осенью 1993 года – грузинская женщина – режиссер обратилась к женщинам Грузии с призывом прекратить войну между народами Закавказья. Ее поддержали тысячи женщин – матерей </w:t>
        </w:r>
        <w:proofErr w:type="gramStart"/>
        <w:r>
          <w:rPr>
            <w:rFonts w:ascii="Verdana" w:hAnsi="Verdana"/>
            <w:color w:val="3B2A1A"/>
            <w:sz w:val="29"/>
            <w:szCs w:val="29"/>
          </w:rPr>
          <w:t xml:space="preserve">( </w:t>
        </w:r>
        <w:proofErr w:type="gramEnd"/>
        <w:r>
          <w:rPr>
            <w:rFonts w:ascii="Verdana" w:hAnsi="Verdana"/>
            <w:color w:val="3B2A1A"/>
            <w:sz w:val="29"/>
            <w:szCs w:val="29"/>
          </w:rPr>
          <w:t>на слове «поддержали» на сцену выходят девушки в образе матери и юноша. Девушки поднимают белые платки</w:t>
        </w:r>
        <w:proofErr w:type="gramStart"/>
        <w:r>
          <w:rPr>
            <w:rFonts w:ascii="Verdana" w:hAnsi="Verdana"/>
            <w:color w:val="3B2A1A"/>
            <w:sz w:val="29"/>
            <w:szCs w:val="29"/>
          </w:rPr>
          <w:t xml:space="preserve"> )</w:t>
        </w:r>
        <w:proofErr w:type="gramEnd"/>
        <w:r>
          <w:rPr>
            <w:rFonts w:ascii="Verdana" w:hAnsi="Verdana"/>
            <w:color w:val="3B2A1A"/>
            <w:sz w:val="29"/>
            <w:szCs w:val="29"/>
          </w:rPr>
          <w:t>.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5" w:author="Unknown"/>
          <w:rFonts w:ascii="Verdana" w:hAnsi="Verdana"/>
          <w:color w:val="3B2A1A"/>
          <w:sz w:val="29"/>
          <w:szCs w:val="29"/>
        </w:rPr>
      </w:pPr>
      <w:ins w:id="6" w:author="Unknown">
        <w:r>
          <w:rPr>
            <w:rFonts w:ascii="Verdana" w:hAnsi="Verdana"/>
            <w:color w:val="3B2A1A"/>
            <w:sz w:val="29"/>
            <w:szCs w:val="29"/>
          </w:rPr>
          <w:t xml:space="preserve">Ведущий </w:t>
        </w:r>
      </w:ins>
      <w:r w:rsidR="00EF4BE8">
        <w:rPr>
          <w:rFonts w:ascii="Verdana" w:hAnsi="Verdana"/>
          <w:color w:val="3B2A1A"/>
          <w:sz w:val="29"/>
          <w:szCs w:val="29"/>
        </w:rPr>
        <w:t>1</w:t>
      </w:r>
      <w:ins w:id="7" w:author="Unknown">
        <w:r>
          <w:rPr>
            <w:rFonts w:ascii="Verdana" w:hAnsi="Verdana"/>
            <w:color w:val="3B2A1A"/>
            <w:sz w:val="29"/>
            <w:szCs w:val="29"/>
          </w:rPr>
          <w:t>. Так был создан «Союз белого платка». Эшелон в составе из 200 женщин отправился в горячие точки Азербайджана, Армении, Карабаха, Грузии, Чечни, во всех населенных пунктах их ждали, встречали со слезами на глазах и присоединялись к ним (выходят все девушки игравшие роль матерей с белыми платками в руках).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8" w:author="Unknown"/>
          <w:rFonts w:ascii="Verdana" w:hAnsi="Verdana"/>
          <w:color w:val="3B2A1A"/>
          <w:sz w:val="29"/>
          <w:szCs w:val="29"/>
        </w:rPr>
      </w:pPr>
      <w:ins w:id="9" w:author="Unknown">
        <w:r>
          <w:rPr>
            <w:rFonts w:ascii="Verdana" w:hAnsi="Verdana"/>
            <w:color w:val="3B2A1A"/>
            <w:sz w:val="29"/>
            <w:szCs w:val="29"/>
          </w:rPr>
          <w:lastRenderedPageBreak/>
          <w:t>Юноша</w:t>
        </w:r>
      </w:ins>
      <w:r w:rsidR="004F3137">
        <w:rPr>
          <w:rFonts w:ascii="Verdana" w:hAnsi="Verdana"/>
          <w:color w:val="3B2A1A"/>
          <w:sz w:val="29"/>
          <w:szCs w:val="29"/>
        </w:rPr>
        <w:t xml:space="preserve"> (Аминов)</w:t>
      </w:r>
      <w:ins w:id="10" w:author="Unknown">
        <w:r>
          <w:rPr>
            <w:rFonts w:ascii="Verdana" w:hAnsi="Verdana"/>
            <w:color w:val="3B2A1A"/>
            <w:sz w:val="29"/>
            <w:szCs w:val="29"/>
          </w:rPr>
          <w:t xml:space="preserve">. Солдаты бросали оружие, на время останавливалось кровопролитие. </w:t>
        </w:r>
        <w:proofErr w:type="gramStart"/>
        <w:r>
          <w:rPr>
            <w:rFonts w:ascii="Verdana" w:hAnsi="Verdana"/>
            <w:color w:val="3B2A1A"/>
            <w:sz w:val="29"/>
            <w:szCs w:val="29"/>
          </w:rPr>
          <w:t>В 1993 году был провозглашен День Матери – День белого платка (девушки матери выходят на авансцену и бросают платки.</w:t>
        </w:r>
        <w:proofErr w:type="gramEnd"/>
        <w:r>
          <w:rPr>
            <w:rFonts w:ascii="Verdana" w:hAnsi="Verdana"/>
            <w:color w:val="3B2A1A"/>
            <w:sz w:val="29"/>
            <w:szCs w:val="29"/>
          </w:rPr>
          <w:t xml:space="preserve"> </w:t>
        </w:r>
        <w:proofErr w:type="gramStart"/>
        <w:r>
          <w:rPr>
            <w:rFonts w:ascii="Verdana" w:hAnsi="Verdana"/>
            <w:color w:val="3B2A1A"/>
            <w:sz w:val="29"/>
            <w:szCs w:val="29"/>
          </w:rPr>
          <w:t>Затем медленно уходят).</w:t>
        </w:r>
        <w:proofErr w:type="gramEnd"/>
      </w:ins>
    </w:p>
    <w:p w:rsidR="0035792D" w:rsidRDefault="004F3137" w:rsidP="0035792D">
      <w:pPr>
        <w:pStyle w:val="a3"/>
        <w:shd w:val="clear" w:color="auto" w:fill="AFF8FC"/>
        <w:spacing w:before="150" w:beforeAutospacing="0" w:after="150" w:afterAutospacing="0"/>
        <w:rPr>
          <w:ins w:id="11" w:author="Unknown"/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Аминов</w:t>
      </w:r>
      <w:proofErr w:type="gramStart"/>
      <w:ins w:id="12" w:author="Unknown">
        <w:r w:rsidR="0035792D">
          <w:rPr>
            <w:rFonts w:ascii="Verdana" w:hAnsi="Verdana"/>
            <w:color w:val="3B2A1A"/>
            <w:sz w:val="29"/>
            <w:szCs w:val="29"/>
          </w:rPr>
          <w:t xml:space="preserve"> :</w:t>
        </w:r>
        <w:proofErr w:type="gramEnd"/>
        <w:r w:rsidR="0035792D">
          <w:rPr>
            <w:rFonts w:ascii="Verdana" w:hAnsi="Verdana"/>
            <w:color w:val="3B2A1A"/>
            <w:sz w:val="29"/>
            <w:szCs w:val="29"/>
          </w:rPr>
          <w:t xml:space="preserve"> Мы хотим обратиться к мамам наших мальчиков. У них особая миссия и особое звание: они матери будущих защитников Родины. И мы хотим им пожелать, чтобы в их судьбы и судьбы их сыновей никогда не вошло страшное слово «война»</w:t>
        </w:r>
        <w:proofErr w:type="gramStart"/>
        <w:r w:rsidR="0035792D">
          <w:rPr>
            <w:rFonts w:ascii="Verdana" w:hAnsi="Verdana"/>
            <w:color w:val="3B2A1A"/>
            <w:sz w:val="29"/>
            <w:szCs w:val="29"/>
          </w:rPr>
          <w:t>.</w:t>
        </w:r>
        <w:proofErr w:type="gramEnd"/>
        <w:r w:rsidR="0035792D">
          <w:rPr>
            <w:rFonts w:ascii="Verdana" w:hAnsi="Verdana"/>
            <w:color w:val="3B2A1A"/>
            <w:sz w:val="29"/>
            <w:szCs w:val="29"/>
          </w:rPr>
          <w:t xml:space="preserve"> (</w:t>
        </w:r>
        <w:proofErr w:type="gramStart"/>
        <w:r w:rsidR="0035792D">
          <w:rPr>
            <w:rFonts w:ascii="Verdana" w:hAnsi="Verdana"/>
            <w:color w:val="3B2A1A"/>
            <w:sz w:val="29"/>
            <w:szCs w:val="29"/>
          </w:rPr>
          <w:t>м</w:t>
        </w:r>
        <w:proofErr w:type="gramEnd"/>
        <w:r w:rsidR="0035792D">
          <w:rPr>
            <w:rFonts w:ascii="Verdana" w:hAnsi="Verdana"/>
            <w:color w:val="3B2A1A"/>
            <w:sz w:val="29"/>
            <w:szCs w:val="29"/>
          </w:rPr>
          <w:t>узыка заканчивается).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13" w:author="Unknown"/>
          <w:rFonts w:ascii="Verdana" w:hAnsi="Verdana"/>
          <w:color w:val="3B2A1A"/>
          <w:sz w:val="29"/>
          <w:szCs w:val="29"/>
        </w:rPr>
      </w:pP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14" w:author="Unknown"/>
          <w:rFonts w:ascii="Verdana" w:hAnsi="Verdana"/>
          <w:color w:val="3B2A1A"/>
          <w:sz w:val="29"/>
          <w:szCs w:val="29"/>
        </w:rPr>
      </w:pPr>
      <w:ins w:id="15" w:author="Unknown">
        <w:r>
          <w:rPr>
            <w:rFonts w:ascii="Verdana" w:hAnsi="Verdana"/>
            <w:color w:val="3B2A1A"/>
            <w:sz w:val="29"/>
            <w:szCs w:val="29"/>
          </w:rPr>
          <w:t>Ведущий 2: В России выделять День матери стали сравнительно недавно. Хотя, по сути, это – праздник вечности: из поколения в поколение для каждого мама – главный человек. Становясь матерью, женщина открывает в себе лучшие качества: доброту, заботливость, любовь. В России этот праздник отмечают с 1998 года, в последнее воскресенье ноября.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16" w:author="Unknown"/>
          <w:rFonts w:ascii="Verdana" w:hAnsi="Verdana"/>
          <w:color w:val="3B2A1A"/>
          <w:sz w:val="29"/>
          <w:szCs w:val="29"/>
        </w:rPr>
      </w:pPr>
      <w:ins w:id="17" w:author="Unknown">
        <w:r>
          <w:rPr>
            <w:rFonts w:ascii="Verdana" w:hAnsi="Verdana"/>
            <w:color w:val="3B2A1A"/>
            <w:sz w:val="29"/>
            <w:szCs w:val="29"/>
          </w:rPr>
          <w:t xml:space="preserve">Ведущий 1. Многие ли из нас в этот день говорят теплые слова своим мамам? Мы помним о них, когда нам становится плохо, мы </w:t>
        </w:r>
        <w:proofErr w:type="gramStart"/>
        <w:r>
          <w:rPr>
            <w:rFonts w:ascii="Verdana" w:hAnsi="Verdana"/>
            <w:color w:val="3B2A1A"/>
            <w:sz w:val="29"/>
            <w:szCs w:val="29"/>
          </w:rPr>
          <w:t>вспоминаем</w:t>
        </w:r>
        <w:proofErr w:type="gramEnd"/>
        <w:r>
          <w:rPr>
            <w:rFonts w:ascii="Verdana" w:hAnsi="Verdana"/>
            <w:color w:val="3B2A1A"/>
            <w:sz w:val="29"/>
            <w:szCs w:val="29"/>
          </w:rPr>
          <w:t xml:space="preserve"> когда у них день рождения, а в остальные дни? До недавних пор этот день – День матери проходил у нас незаметно, да и в календаре он появился не так давно. День матери это праздник, который стал традицией в нашей стране.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18" w:author="Unknown"/>
          <w:rFonts w:ascii="Verdana" w:hAnsi="Verdana"/>
          <w:color w:val="3B2A1A"/>
          <w:sz w:val="29"/>
          <w:szCs w:val="29"/>
        </w:rPr>
      </w:pPr>
      <w:ins w:id="19" w:author="Unknown">
        <w:r>
          <w:rPr>
            <w:rFonts w:ascii="Verdana" w:hAnsi="Verdana"/>
            <w:color w:val="3B2A1A"/>
            <w:sz w:val="29"/>
            <w:szCs w:val="29"/>
          </w:rPr>
          <w:t>Ведущий 2: Для вас дорогие мамы звучит песня (</w:t>
        </w:r>
      </w:ins>
      <w:r w:rsidR="00812480">
        <w:rPr>
          <w:rFonts w:ascii="Verdana" w:hAnsi="Verdana"/>
          <w:color w:val="3B2A1A"/>
          <w:sz w:val="29"/>
          <w:szCs w:val="29"/>
        </w:rPr>
        <w:t xml:space="preserve">поют </w:t>
      </w:r>
      <w:proofErr w:type="spellStart"/>
      <w:r w:rsidR="00812480">
        <w:rPr>
          <w:rFonts w:ascii="Verdana" w:hAnsi="Verdana"/>
          <w:color w:val="3B2A1A"/>
          <w:sz w:val="29"/>
          <w:szCs w:val="29"/>
        </w:rPr>
        <w:t>Бахдикай</w:t>
      </w:r>
      <w:proofErr w:type="spellEnd"/>
      <w:r w:rsidR="00812480">
        <w:rPr>
          <w:rFonts w:ascii="Verdana" w:hAnsi="Verdana"/>
          <w:color w:val="3B2A1A"/>
          <w:sz w:val="29"/>
          <w:szCs w:val="29"/>
        </w:rPr>
        <w:t xml:space="preserve"> и </w:t>
      </w:r>
      <w:proofErr w:type="spellStart"/>
      <w:r w:rsidR="00812480">
        <w:rPr>
          <w:rFonts w:ascii="Verdana" w:hAnsi="Verdana"/>
          <w:color w:val="3B2A1A"/>
          <w:sz w:val="29"/>
          <w:szCs w:val="29"/>
        </w:rPr>
        <w:t>Рукишка</w:t>
      </w:r>
      <w:proofErr w:type="spellEnd"/>
      <w:r w:rsidR="00812480">
        <w:rPr>
          <w:rFonts w:ascii="Verdana" w:hAnsi="Verdana"/>
          <w:color w:val="3B2A1A"/>
          <w:sz w:val="29"/>
          <w:szCs w:val="29"/>
        </w:rPr>
        <w:t xml:space="preserve"> «</w:t>
      </w:r>
      <w:proofErr w:type="spellStart"/>
      <w:r w:rsidR="00812480">
        <w:rPr>
          <w:rFonts w:ascii="Verdana" w:hAnsi="Verdana"/>
          <w:color w:val="3B2A1A"/>
          <w:sz w:val="29"/>
          <w:szCs w:val="29"/>
        </w:rPr>
        <w:t>Мама</w:t>
      </w:r>
      <w:proofErr w:type="gramStart"/>
      <w:r w:rsidR="00812480">
        <w:rPr>
          <w:rFonts w:ascii="Verdana" w:hAnsi="Verdana"/>
          <w:color w:val="3B2A1A"/>
          <w:sz w:val="29"/>
          <w:szCs w:val="29"/>
        </w:rPr>
        <w:t>,б</w:t>
      </w:r>
      <w:proofErr w:type="gramEnd"/>
      <w:r w:rsidR="00812480">
        <w:rPr>
          <w:rFonts w:ascii="Verdana" w:hAnsi="Verdana"/>
          <w:color w:val="3B2A1A"/>
          <w:sz w:val="29"/>
          <w:szCs w:val="29"/>
        </w:rPr>
        <w:t>удь</w:t>
      </w:r>
      <w:proofErr w:type="spellEnd"/>
      <w:r w:rsidR="00812480">
        <w:rPr>
          <w:rFonts w:ascii="Verdana" w:hAnsi="Verdana"/>
          <w:color w:val="3B2A1A"/>
          <w:sz w:val="29"/>
          <w:szCs w:val="29"/>
        </w:rPr>
        <w:t xml:space="preserve"> всегда рядом»</w:t>
      </w:r>
      <w:ins w:id="20" w:author="Unknown">
        <w:r>
          <w:rPr>
            <w:rFonts w:ascii="Verdana" w:hAnsi="Verdana"/>
            <w:color w:val="3B2A1A"/>
            <w:sz w:val="29"/>
            <w:szCs w:val="29"/>
          </w:rPr>
          <w:t xml:space="preserve"> )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21" w:author="Unknown"/>
          <w:rFonts w:ascii="Verdana" w:hAnsi="Verdana"/>
          <w:color w:val="3B2A1A"/>
          <w:sz w:val="29"/>
          <w:szCs w:val="29"/>
        </w:rPr>
      </w:pPr>
      <w:ins w:id="22" w:author="Unknown">
        <w:r>
          <w:rPr>
            <w:rFonts w:ascii="Verdana" w:hAnsi="Verdana"/>
            <w:color w:val="3B2A1A"/>
            <w:sz w:val="29"/>
            <w:szCs w:val="29"/>
          </w:rPr>
          <w:t>Ведущий 2: Какими бы взрослыми ни вырастали дети, для мам они всегда останутся детьми. И волнуются за взрослых своих чад мамы нисколько не меньше, чем тогда, когда качали их в колыбели.</w:t>
        </w:r>
      </w:ins>
    </w:p>
    <w:p w:rsidR="0035792D" w:rsidRDefault="00812480" w:rsidP="0035792D">
      <w:pPr>
        <w:pStyle w:val="a3"/>
        <w:shd w:val="clear" w:color="auto" w:fill="AFF8FC"/>
        <w:spacing w:before="150" w:beforeAutospacing="0" w:after="150" w:afterAutospacing="0"/>
        <w:rPr>
          <w:ins w:id="23" w:author="Unknown"/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 xml:space="preserve">Ведущий 1- </w:t>
      </w:r>
      <w:r w:rsidR="00FD62F2">
        <w:rPr>
          <w:rFonts w:ascii="Verdana" w:hAnsi="Verdana"/>
          <w:color w:val="3B2A1A"/>
          <w:sz w:val="29"/>
          <w:szCs w:val="29"/>
        </w:rPr>
        <w:t>Ученики лицея подготовили стихи в честь дня Матери.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24" w:author="Unknown"/>
          <w:rFonts w:ascii="Verdana" w:hAnsi="Verdana"/>
          <w:color w:val="3B2A1A"/>
          <w:sz w:val="29"/>
          <w:szCs w:val="29"/>
        </w:rPr>
      </w:pPr>
      <w:ins w:id="25" w:author="Unknown">
        <w:r>
          <w:rPr>
            <w:rFonts w:ascii="Verdana" w:hAnsi="Verdana"/>
            <w:color w:val="3B2A1A"/>
            <w:sz w:val="29"/>
            <w:szCs w:val="29"/>
          </w:rPr>
          <w:t xml:space="preserve">Ведущий. Живут на свете матери. Молодые и давно поседевшие. Те, что только учатся пеленать новорождённого, и те, которые вырастили детей и проводили их в дальнейшую дорогу, в большую жизнь. </w:t>
        </w:r>
        <w:r>
          <w:rPr>
            <w:rFonts w:ascii="Verdana" w:hAnsi="Verdana"/>
            <w:color w:val="3B2A1A"/>
            <w:sz w:val="29"/>
            <w:szCs w:val="29"/>
          </w:rPr>
          <w:lastRenderedPageBreak/>
          <w:t>Каждая из них достойна уважения и почитания, потому что она – Мать. А детям, разлетевшимся из родительского гнезда, порой некогда позвонить, приехать. И болит материнское сердце</w:t>
        </w:r>
      </w:ins>
    </w:p>
    <w:p w:rsidR="0035792D" w:rsidRDefault="00FD62F2" w:rsidP="0035792D">
      <w:pPr>
        <w:pStyle w:val="a3"/>
        <w:shd w:val="clear" w:color="auto" w:fill="AFF8FC"/>
        <w:spacing w:before="150" w:beforeAutospacing="0" w:after="150" w:afterAutospacing="0"/>
        <w:rPr>
          <w:ins w:id="26" w:author="Unknown"/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 xml:space="preserve"> </w:t>
      </w:r>
      <w:proofErr w:type="gramStart"/>
      <w:ins w:id="27" w:author="Unknown">
        <w:r w:rsidR="0035792D">
          <w:rPr>
            <w:rFonts w:ascii="Verdana" w:hAnsi="Verdana"/>
            <w:color w:val="3B2A1A"/>
            <w:sz w:val="29"/>
            <w:szCs w:val="29"/>
          </w:rPr>
          <w:t xml:space="preserve">(Звучит фонограмма песни «Мама» в исполнении </w:t>
        </w:r>
        <w:proofErr w:type="spellStart"/>
        <w:r w:rsidR="0035792D">
          <w:rPr>
            <w:rFonts w:ascii="Verdana" w:hAnsi="Verdana"/>
            <w:color w:val="3B2A1A"/>
            <w:sz w:val="29"/>
            <w:szCs w:val="29"/>
          </w:rPr>
          <w:t>Витаса</w:t>
        </w:r>
        <w:proofErr w:type="spellEnd"/>
        <w:r w:rsidR="0035792D">
          <w:rPr>
            <w:rFonts w:ascii="Verdana" w:hAnsi="Verdana"/>
            <w:color w:val="3B2A1A"/>
            <w:sz w:val="29"/>
            <w:szCs w:val="29"/>
          </w:rPr>
          <w:t>.</w:t>
        </w:r>
        <w:proofErr w:type="gramEnd"/>
        <w:r w:rsidR="0035792D">
          <w:rPr>
            <w:rFonts w:ascii="Verdana" w:hAnsi="Verdana"/>
            <w:color w:val="3B2A1A"/>
            <w:sz w:val="29"/>
            <w:szCs w:val="29"/>
          </w:rPr>
          <w:t xml:space="preserve"> </w:t>
        </w:r>
        <w:proofErr w:type="gramStart"/>
        <w:r w:rsidR="0035792D">
          <w:rPr>
            <w:rFonts w:ascii="Verdana" w:hAnsi="Verdana"/>
            <w:color w:val="3B2A1A"/>
            <w:sz w:val="29"/>
            <w:szCs w:val="29"/>
          </w:rPr>
          <w:t>На сцену выходит еще один чтец).</w:t>
        </w:r>
        <w:proofErr w:type="gramEnd"/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28" w:author="Unknown"/>
          <w:rFonts w:ascii="Verdana" w:hAnsi="Verdana"/>
          <w:color w:val="3B2A1A"/>
          <w:sz w:val="29"/>
          <w:szCs w:val="29"/>
        </w:rPr>
      </w:pPr>
      <w:ins w:id="29" w:author="Unknown">
        <w:r>
          <w:rPr>
            <w:rFonts w:ascii="Verdana" w:hAnsi="Verdana"/>
            <w:color w:val="3B2A1A"/>
            <w:sz w:val="29"/>
            <w:szCs w:val="29"/>
          </w:rPr>
          <w:t>Ведущий</w:t>
        </w:r>
      </w:ins>
      <w:r w:rsidR="00EF4BE8">
        <w:rPr>
          <w:rFonts w:ascii="Verdana" w:hAnsi="Verdana"/>
          <w:color w:val="3B2A1A"/>
          <w:sz w:val="29"/>
          <w:szCs w:val="29"/>
        </w:rPr>
        <w:t xml:space="preserve"> 2</w:t>
      </w:r>
      <w:proofErr w:type="gramStart"/>
      <w:r w:rsidR="00EF4BE8">
        <w:rPr>
          <w:rFonts w:ascii="Verdana" w:hAnsi="Verdana"/>
          <w:color w:val="3B2A1A"/>
          <w:sz w:val="29"/>
          <w:szCs w:val="29"/>
        </w:rPr>
        <w:t xml:space="preserve"> </w:t>
      </w:r>
      <w:ins w:id="30" w:author="Unknown">
        <w:r>
          <w:rPr>
            <w:rFonts w:ascii="Verdana" w:hAnsi="Verdana"/>
            <w:color w:val="3B2A1A"/>
            <w:sz w:val="29"/>
            <w:szCs w:val="29"/>
          </w:rPr>
          <w:t xml:space="preserve"> :</w:t>
        </w:r>
        <w:proofErr w:type="gramEnd"/>
        <w:r>
          <w:rPr>
            <w:rFonts w:ascii="Verdana" w:hAnsi="Verdana"/>
            <w:color w:val="3B2A1A"/>
            <w:sz w:val="29"/>
            <w:szCs w:val="29"/>
          </w:rPr>
          <w:t xml:space="preserve"> Цените своих матерей, дарите им минуты радости, будьте заботливы и всегда помните, что мы все перед ними в неоплатном долгу.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31" w:author="Unknown"/>
          <w:rFonts w:ascii="Verdana" w:hAnsi="Verdana"/>
          <w:color w:val="3B2A1A"/>
          <w:sz w:val="29"/>
          <w:szCs w:val="29"/>
        </w:rPr>
      </w:pPr>
      <w:ins w:id="32" w:author="Unknown">
        <w:r>
          <w:rPr>
            <w:rFonts w:ascii="Verdana" w:hAnsi="Verdana"/>
            <w:color w:val="3B2A1A"/>
            <w:sz w:val="29"/>
            <w:szCs w:val="29"/>
          </w:rPr>
          <w:t>Ведущий</w:t>
        </w:r>
      </w:ins>
      <w:r w:rsidR="00EF4BE8">
        <w:rPr>
          <w:rFonts w:ascii="Verdana" w:hAnsi="Verdana"/>
          <w:color w:val="3B2A1A"/>
          <w:sz w:val="29"/>
          <w:szCs w:val="29"/>
        </w:rPr>
        <w:t xml:space="preserve"> 1</w:t>
      </w:r>
      <w:ins w:id="33" w:author="Unknown">
        <w:r>
          <w:rPr>
            <w:rFonts w:ascii="Verdana" w:hAnsi="Verdana"/>
            <w:color w:val="3B2A1A"/>
            <w:sz w:val="29"/>
            <w:szCs w:val="29"/>
          </w:rPr>
          <w:t>: Стихи о матери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34" w:author="Unknown"/>
          <w:rFonts w:ascii="Verdana" w:hAnsi="Verdana"/>
          <w:color w:val="3B2A1A"/>
          <w:sz w:val="29"/>
          <w:szCs w:val="29"/>
        </w:rPr>
      </w:pPr>
      <w:ins w:id="35" w:author="Unknown">
        <w:r>
          <w:rPr>
            <w:rFonts w:ascii="Verdana" w:hAnsi="Verdana"/>
            <w:color w:val="3B2A1A"/>
            <w:sz w:val="29"/>
            <w:szCs w:val="29"/>
          </w:rPr>
          <w:t>Никто нам не заменит нашу маму,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36" w:author="Unknown"/>
          <w:rFonts w:ascii="Verdana" w:hAnsi="Verdana"/>
          <w:color w:val="3B2A1A"/>
          <w:sz w:val="29"/>
          <w:szCs w:val="29"/>
        </w:rPr>
      </w:pPr>
      <w:ins w:id="37" w:author="Unknown">
        <w:r>
          <w:rPr>
            <w:rFonts w:ascii="Verdana" w:hAnsi="Verdana"/>
            <w:color w:val="3B2A1A"/>
            <w:sz w:val="29"/>
            <w:szCs w:val="29"/>
          </w:rPr>
          <w:t>мы к сожаленью это часто забываем,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38" w:author="Unknown"/>
          <w:rFonts w:ascii="Verdana" w:hAnsi="Verdana"/>
          <w:color w:val="3B2A1A"/>
          <w:sz w:val="29"/>
          <w:szCs w:val="29"/>
        </w:rPr>
      </w:pPr>
      <w:ins w:id="39" w:author="Unknown">
        <w:r>
          <w:rPr>
            <w:rFonts w:ascii="Verdana" w:hAnsi="Verdana"/>
            <w:color w:val="3B2A1A"/>
            <w:sz w:val="29"/>
            <w:szCs w:val="29"/>
          </w:rPr>
          <w:t>проходят дни и складываются в годы,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40" w:author="Unknown"/>
          <w:rFonts w:ascii="Verdana" w:hAnsi="Verdana"/>
          <w:color w:val="3B2A1A"/>
          <w:sz w:val="29"/>
          <w:szCs w:val="29"/>
        </w:rPr>
      </w:pPr>
      <w:ins w:id="41" w:author="Unknown">
        <w:r>
          <w:rPr>
            <w:rFonts w:ascii="Verdana" w:hAnsi="Verdana"/>
            <w:color w:val="3B2A1A"/>
            <w:sz w:val="29"/>
            <w:szCs w:val="29"/>
          </w:rPr>
          <w:t>а мы все словно белка в колесе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42" w:author="Unknown"/>
          <w:rFonts w:ascii="Verdana" w:hAnsi="Verdana"/>
          <w:color w:val="3B2A1A"/>
          <w:sz w:val="29"/>
          <w:szCs w:val="29"/>
        </w:rPr>
      </w:pPr>
      <w:ins w:id="43" w:author="Unknown">
        <w:r>
          <w:rPr>
            <w:rFonts w:ascii="Verdana" w:hAnsi="Verdana"/>
            <w:color w:val="3B2A1A"/>
            <w:sz w:val="29"/>
            <w:szCs w:val="29"/>
          </w:rPr>
          <w:t>и даже ненароком не заходим,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44" w:author="Unknown"/>
          <w:rFonts w:ascii="Verdana" w:hAnsi="Verdana"/>
          <w:color w:val="3B2A1A"/>
          <w:sz w:val="29"/>
          <w:szCs w:val="29"/>
        </w:rPr>
      </w:pPr>
      <w:ins w:id="45" w:author="Unknown">
        <w:r>
          <w:rPr>
            <w:rFonts w:ascii="Verdana" w:hAnsi="Verdana"/>
            <w:color w:val="3B2A1A"/>
            <w:sz w:val="29"/>
            <w:szCs w:val="29"/>
          </w:rPr>
          <w:t>потом, потом твердим, что все исправим,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46" w:author="Unknown"/>
          <w:rFonts w:ascii="Verdana" w:hAnsi="Verdana"/>
          <w:color w:val="3B2A1A"/>
          <w:sz w:val="29"/>
          <w:szCs w:val="29"/>
        </w:rPr>
      </w:pPr>
      <w:ins w:id="47" w:author="Unknown">
        <w:r>
          <w:rPr>
            <w:rFonts w:ascii="Verdana" w:hAnsi="Verdana"/>
            <w:color w:val="3B2A1A"/>
            <w:sz w:val="29"/>
            <w:szCs w:val="29"/>
          </w:rPr>
          <w:t>потом мы навестим, нагоним и поздравим,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48" w:author="Unknown"/>
          <w:rFonts w:ascii="Verdana" w:hAnsi="Verdana"/>
          <w:color w:val="3B2A1A"/>
          <w:sz w:val="29"/>
          <w:szCs w:val="29"/>
        </w:rPr>
      </w:pPr>
      <w:ins w:id="49" w:author="Unknown">
        <w:r>
          <w:rPr>
            <w:rFonts w:ascii="Verdana" w:hAnsi="Verdana"/>
            <w:color w:val="3B2A1A"/>
            <w:sz w:val="29"/>
            <w:szCs w:val="29"/>
          </w:rPr>
          <w:t>давайте хоть сегодня,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50" w:author="Unknown"/>
          <w:rFonts w:ascii="Verdana" w:hAnsi="Verdana"/>
          <w:color w:val="3B2A1A"/>
          <w:sz w:val="29"/>
          <w:szCs w:val="29"/>
        </w:rPr>
      </w:pPr>
      <w:ins w:id="51" w:author="Unknown">
        <w:r>
          <w:rPr>
            <w:rFonts w:ascii="Verdana" w:hAnsi="Verdana"/>
            <w:color w:val="3B2A1A"/>
            <w:sz w:val="29"/>
            <w:szCs w:val="29"/>
          </w:rPr>
          <w:t>сделаем для мамы исключенье,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52" w:author="Unknown"/>
          <w:rFonts w:ascii="Verdana" w:hAnsi="Verdana"/>
          <w:color w:val="3B2A1A"/>
          <w:sz w:val="29"/>
          <w:szCs w:val="29"/>
        </w:rPr>
      </w:pPr>
      <w:ins w:id="53" w:author="Unknown">
        <w:r>
          <w:rPr>
            <w:rFonts w:ascii="Verdana" w:hAnsi="Verdana"/>
            <w:color w:val="3B2A1A"/>
            <w:sz w:val="29"/>
            <w:szCs w:val="29"/>
          </w:rPr>
          <w:t>и Дня текущего подарим ей мгновенья,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54" w:author="Unknown"/>
          <w:rFonts w:ascii="Verdana" w:hAnsi="Verdana"/>
          <w:color w:val="3B2A1A"/>
          <w:sz w:val="29"/>
          <w:szCs w:val="29"/>
        </w:rPr>
      </w:pPr>
      <w:ins w:id="55" w:author="Unknown">
        <w:r>
          <w:rPr>
            <w:rFonts w:ascii="Verdana" w:hAnsi="Verdana"/>
            <w:color w:val="3B2A1A"/>
            <w:sz w:val="29"/>
            <w:szCs w:val="29"/>
          </w:rPr>
          <w:t>поздравим, позвоним, приедем к маме,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56" w:author="Unknown"/>
          <w:rFonts w:ascii="Verdana" w:hAnsi="Verdana"/>
          <w:color w:val="3B2A1A"/>
          <w:sz w:val="29"/>
          <w:szCs w:val="29"/>
        </w:rPr>
      </w:pPr>
      <w:ins w:id="57" w:author="Unknown">
        <w:r>
          <w:rPr>
            <w:rFonts w:ascii="Verdana" w:hAnsi="Verdana"/>
            <w:color w:val="3B2A1A"/>
            <w:sz w:val="29"/>
            <w:szCs w:val="29"/>
          </w:rPr>
          <w:t>пусть Мамин День, наступит ежедневно,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58" w:author="Unknown"/>
          <w:rFonts w:ascii="Verdana" w:hAnsi="Verdana"/>
          <w:color w:val="3B2A1A"/>
          <w:sz w:val="29"/>
          <w:szCs w:val="29"/>
        </w:rPr>
      </w:pPr>
      <w:ins w:id="59" w:author="Unknown">
        <w:r>
          <w:rPr>
            <w:rFonts w:ascii="Verdana" w:hAnsi="Verdana"/>
            <w:color w:val="3B2A1A"/>
            <w:sz w:val="29"/>
            <w:szCs w:val="29"/>
          </w:rPr>
          <w:t>пусть это будет главное стремление</w:t>
        </w:r>
        <w:proofErr w:type="gramStart"/>
        <w:r>
          <w:rPr>
            <w:rFonts w:ascii="Verdana" w:hAnsi="Verdana"/>
            <w:color w:val="3B2A1A"/>
            <w:sz w:val="29"/>
            <w:szCs w:val="29"/>
          </w:rPr>
          <w:t xml:space="preserve"> !</w:t>
        </w:r>
        <w:proofErr w:type="gramEnd"/>
      </w:ins>
    </w:p>
    <w:p w:rsidR="0035792D" w:rsidRDefault="00741698" w:rsidP="0035792D">
      <w:pPr>
        <w:pStyle w:val="a3"/>
        <w:shd w:val="clear" w:color="auto" w:fill="AFF8FC"/>
        <w:spacing w:before="150" w:beforeAutospacing="0" w:after="150" w:afterAutospacing="0"/>
        <w:rPr>
          <w:ins w:id="60" w:author="Unknown"/>
          <w:rFonts w:ascii="Verdana" w:hAnsi="Verdana"/>
          <w:color w:val="3B2A1A"/>
          <w:sz w:val="29"/>
          <w:szCs w:val="29"/>
        </w:rPr>
      </w:pPr>
      <w:proofErr w:type="spellStart"/>
      <w:r>
        <w:rPr>
          <w:rFonts w:ascii="Verdana" w:hAnsi="Verdana"/>
          <w:color w:val="3B2A1A"/>
          <w:sz w:val="29"/>
          <w:szCs w:val="29"/>
        </w:rPr>
        <w:t>Арсен</w:t>
      </w:r>
      <w:proofErr w:type="spellEnd"/>
      <w:ins w:id="61" w:author="Unknown">
        <w:r w:rsidR="0035792D">
          <w:rPr>
            <w:rFonts w:ascii="Verdana" w:hAnsi="Verdana"/>
            <w:color w:val="3B2A1A"/>
            <w:sz w:val="29"/>
            <w:szCs w:val="29"/>
          </w:rPr>
          <w:t>: Не забывайте Матерей!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62" w:author="Unknown"/>
          <w:rFonts w:ascii="Verdana" w:hAnsi="Verdana"/>
          <w:color w:val="3B2A1A"/>
          <w:sz w:val="29"/>
          <w:szCs w:val="29"/>
        </w:rPr>
      </w:pPr>
      <w:ins w:id="63" w:author="Unknown">
        <w:r>
          <w:rPr>
            <w:rFonts w:ascii="Verdana" w:hAnsi="Verdana"/>
            <w:color w:val="3B2A1A"/>
            <w:sz w:val="29"/>
            <w:szCs w:val="29"/>
          </w:rPr>
          <w:t>Они печалятся в разлуке.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64" w:author="Unknown"/>
          <w:rFonts w:ascii="Verdana" w:hAnsi="Verdana"/>
          <w:color w:val="3B2A1A"/>
          <w:sz w:val="29"/>
          <w:szCs w:val="29"/>
        </w:rPr>
      </w:pPr>
      <w:ins w:id="65" w:author="Unknown">
        <w:r>
          <w:rPr>
            <w:rFonts w:ascii="Verdana" w:hAnsi="Verdana"/>
            <w:color w:val="3B2A1A"/>
            <w:sz w:val="29"/>
            <w:szCs w:val="29"/>
          </w:rPr>
          <w:t>И нет для них страшнее муки –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66" w:author="Unknown"/>
          <w:rFonts w:ascii="Verdana" w:hAnsi="Verdana"/>
          <w:color w:val="3B2A1A"/>
          <w:sz w:val="29"/>
          <w:szCs w:val="29"/>
        </w:rPr>
      </w:pPr>
      <w:ins w:id="67" w:author="Unknown">
        <w:r>
          <w:rPr>
            <w:rFonts w:ascii="Verdana" w:hAnsi="Verdana"/>
            <w:color w:val="3B2A1A"/>
            <w:sz w:val="29"/>
            <w:szCs w:val="29"/>
          </w:rPr>
          <w:t>Молчанье собственных детей.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68" w:author="Unknown"/>
          <w:rFonts w:ascii="Verdana" w:hAnsi="Verdana"/>
          <w:color w:val="3B2A1A"/>
          <w:sz w:val="29"/>
          <w:szCs w:val="29"/>
        </w:rPr>
      </w:pPr>
      <w:ins w:id="69" w:author="Unknown">
        <w:r>
          <w:rPr>
            <w:rFonts w:ascii="Verdana" w:hAnsi="Verdana"/>
            <w:color w:val="3B2A1A"/>
            <w:sz w:val="29"/>
            <w:szCs w:val="29"/>
          </w:rPr>
          <w:t>Не забывайте Матерей!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70" w:author="Unknown"/>
          <w:rFonts w:ascii="Verdana" w:hAnsi="Verdana"/>
          <w:color w:val="3B2A1A"/>
          <w:sz w:val="29"/>
          <w:szCs w:val="29"/>
        </w:rPr>
      </w:pPr>
      <w:ins w:id="71" w:author="Unknown">
        <w:r>
          <w:rPr>
            <w:rFonts w:ascii="Verdana" w:hAnsi="Verdana"/>
            <w:color w:val="3B2A1A"/>
            <w:sz w:val="29"/>
            <w:szCs w:val="29"/>
          </w:rPr>
          <w:t>Они ни в чём не виноваты.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72" w:author="Unknown"/>
          <w:rFonts w:ascii="Verdana" w:hAnsi="Verdana"/>
          <w:color w:val="3B2A1A"/>
          <w:sz w:val="29"/>
          <w:szCs w:val="29"/>
        </w:rPr>
      </w:pPr>
      <w:ins w:id="73" w:author="Unknown">
        <w:r>
          <w:rPr>
            <w:rFonts w:ascii="Verdana" w:hAnsi="Verdana"/>
            <w:color w:val="3B2A1A"/>
            <w:sz w:val="29"/>
            <w:szCs w:val="29"/>
          </w:rPr>
          <w:t>Как прежде их сердца объяты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74" w:author="Unknown"/>
          <w:rFonts w:ascii="Verdana" w:hAnsi="Verdana"/>
          <w:color w:val="3B2A1A"/>
          <w:sz w:val="29"/>
          <w:szCs w:val="29"/>
        </w:rPr>
      </w:pPr>
      <w:ins w:id="75" w:author="Unknown">
        <w:r>
          <w:rPr>
            <w:rFonts w:ascii="Verdana" w:hAnsi="Verdana"/>
            <w:color w:val="3B2A1A"/>
            <w:sz w:val="29"/>
            <w:szCs w:val="29"/>
          </w:rPr>
          <w:t>Тревогой за своих детей.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76" w:author="Unknown"/>
          <w:rFonts w:ascii="Verdana" w:hAnsi="Verdana"/>
          <w:color w:val="3B2A1A"/>
          <w:sz w:val="29"/>
          <w:szCs w:val="29"/>
        </w:rPr>
      </w:pPr>
      <w:ins w:id="77" w:author="Unknown">
        <w:r>
          <w:rPr>
            <w:rFonts w:ascii="Verdana" w:hAnsi="Verdana"/>
            <w:color w:val="3B2A1A"/>
            <w:sz w:val="29"/>
            <w:szCs w:val="29"/>
          </w:rPr>
          <w:lastRenderedPageBreak/>
          <w:t>Пишите письма Матерям,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78" w:author="Unknown"/>
          <w:rFonts w:ascii="Verdana" w:hAnsi="Verdana"/>
          <w:color w:val="3B2A1A"/>
          <w:sz w:val="29"/>
          <w:szCs w:val="29"/>
        </w:rPr>
      </w:pPr>
      <w:ins w:id="79" w:author="Unknown">
        <w:r>
          <w:rPr>
            <w:rFonts w:ascii="Verdana" w:hAnsi="Verdana"/>
            <w:color w:val="3B2A1A"/>
            <w:sz w:val="29"/>
            <w:szCs w:val="29"/>
          </w:rPr>
          <w:t>Звоните им по телефону!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80" w:author="Unknown"/>
          <w:rFonts w:ascii="Verdana" w:hAnsi="Verdana"/>
          <w:color w:val="3B2A1A"/>
          <w:sz w:val="29"/>
          <w:szCs w:val="29"/>
        </w:rPr>
      </w:pPr>
      <w:ins w:id="81" w:author="Unknown">
        <w:r>
          <w:rPr>
            <w:rFonts w:ascii="Verdana" w:hAnsi="Verdana"/>
            <w:color w:val="3B2A1A"/>
            <w:sz w:val="29"/>
            <w:szCs w:val="29"/>
          </w:rPr>
          <w:t>Они так радуются вам,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82" w:author="Unknown"/>
          <w:rFonts w:ascii="Verdana" w:hAnsi="Verdana"/>
          <w:color w:val="3B2A1A"/>
          <w:sz w:val="29"/>
          <w:szCs w:val="29"/>
        </w:rPr>
      </w:pPr>
      <w:ins w:id="83" w:author="Unknown">
        <w:r>
          <w:rPr>
            <w:rFonts w:ascii="Verdana" w:hAnsi="Verdana"/>
            <w:color w:val="3B2A1A"/>
            <w:sz w:val="29"/>
            <w:szCs w:val="29"/>
          </w:rPr>
          <w:t>Любому вашему поклону.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84" w:author="Unknown"/>
          <w:rFonts w:ascii="Verdana" w:hAnsi="Verdana"/>
          <w:color w:val="3B2A1A"/>
          <w:sz w:val="29"/>
          <w:szCs w:val="29"/>
        </w:rPr>
      </w:pPr>
      <w:ins w:id="85" w:author="Unknown">
        <w:r>
          <w:rPr>
            <w:rFonts w:ascii="Verdana" w:hAnsi="Verdana"/>
            <w:color w:val="3B2A1A"/>
            <w:sz w:val="29"/>
            <w:szCs w:val="29"/>
          </w:rPr>
          <w:t>Не забывайте Матерей!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86" w:author="Unknown"/>
          <w:rFonts w:ascii="Verdana" w:hAnsi="Verdana"/>
          <w:color w:val="3B2A1A"/>
          <w:sz w:val="29"/>
          <w:szCs w:val="29"/>
        </w:rPr>
      </w:pPr>
      <w:ins w:id="87" w:author="Unknown">
        <w:r>
          <w:rPr>
            <w:rFonts w:ascii="Verdana" w:hAnsi="Verdana"/>
            <w:color w:val="3B2A1A"/>
            <w:sz w:val="29"/>
            <w:szCs w:val="29"/>
          </w:rPr>
          <w:t>Ведь для молчанья нет причины,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88" w:author="Unknown"/>
          <w:rFonts w:ascii="Verdana" w:hAnsi="Verdana"/>
          <w:color w:val="3B2A1A"/>
          <w:sz w:val="29"/>
          <w:szCs w:val="29"/>
        </w:rPr>
      </w:pPr>
      <w:ins w:id="89" w:author="Unknown">
        <w:r>
          <w:rPr>
            <w:rFonts w:ascii="Verdana" w:hAnsi="Verdana"/>
            <w:color w:val="3B2A1A"/>
            <w:sz w:val="29"/>
            <w:szCs w:val="29"/>
          </w:rPr>
          <w:t>И глубже с каждым днём морщины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90" w:author="Unknown"/>
          <w:rFonts w:ascii="Verdana" w:hAnsi="Verdana"/>
          <w:color w:val="3B2A1A"/>
          <w:sz w:val="29"/>
          <w:szCs w:val="29"/>
        </w:rPr>
      </w:pPr>
      <w:ins w:id="91" w:author="Unknown">
        <w:r>
          <w:rPr>
            <w:rFonts w:ascii="Verdana" w:hAnsi="Verdana"/>
            <w:color w:val="3B2A1A"/>
            <w:sz w:val="29"/>
            <w:szCs w:val="29"/>
          </w:rPr>
          <w:t>От равнодушия детей.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92" w:author="Unknown"/>
          <w:rFonts w:ascii="Verdana" w:hAnsi="Verdana"/>
          <w:color w:val="3B2A1A"/>
          <w:sz w:val="29"/>
          <w:szCs w:val="29"/>
        </w:rPr>
      </w:pPr>
      <w:ins w:id="93" w:author="Unknown">
        <w:r>
          <w:rPr>
            <w:rFonts w:ascii="Verdana" w:hAnsi="Verdana"/>
            <w:color w:val="3B2A1A"/>
            <w:sz w:val="29"/>
            <w:szCs w:val="29"/>
          </w:rPr>
          <w:t>Средь суеты и праздных дней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94" w:author="Unknown"/>
          <w:rFonts w:ascii="Verdana" w:hAnsi="Verdana"/>
          <w:color w:val="3B2A1A"/>
          <w:sz w:val="29"/>
          <w:szCs w:val="29"/>
        </w:rPr>
      </w:pPr>
      <w:ins w:id="95" w:author="Unknown">
        <w:r>
          <w:rPr>
            <w:rFonts w:ascii="Verdana" w:hAnsi="Verdana"/>
            <w:color w:val="3B2A1A"/>
            <w:sz w:val="29"/>
            <w:szCs w:val="29"/>
          </w:rPr>
          <w:t>Услышьте, Господа и Дамы: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96" w:author="Unknown"/>
          <w:rFonts w:ascii="Verdana" w:hAnsi="Verdana"/>
          <w:color w:val="3B2A1A"/>
          <w:sz w:val="29"/>
          <w:szCs w:val="29"/>
        </w:rPr>
      </w:pPr>
      <w:ins w:id="97" w:author="Unknown">
        <w:r>
          <w:rPr>
            <w:rFonts w:ascii="Verdana" w:hAnsi="Verdana"/>
            <w:color w:val="3B2A1A"/>
            <w:sz w:val="29"/>
            <w:szCs w:val="29"/>
          </w:rPr>
          <w:t>Болит душа у вашей Мамы!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98" w:author="Unknown"/>
          <w:rFonts w:ascii="Verdana" w:hAnsi="Verdana"/>
          <w:color w:val="3B2A1A"/>
          <w:sz w:val="29"/>
          <w:szCs w:val="29"/>
        </w:rPr>
      </w:pPr>
      <w:ins w:id="99" w:author="Unknown">
        <w:r>
          <w:rPr>
            <w:rFonts w:ascii="Verdana" w:hAnsi="Verdana"/>
            <w:color w:val="3B2A1A"/>
            <w:sz w:val="29"/>
            <w:szCs w:val="29"/>
          </w:rPr>
          <w:t>Не забывайте Матерей!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100" w:author="Unknown"/>
          <w:rFonts w:ascii="Verdana" w:hAnsi="Verdana"/>
          <w:color w:val="3B2A1A"/>
          <w:sz w:val="29"/>
          <w:szCs w:val="29"/>
        </w:rPr>
      </w:pPr>
      <w:ins w:id="101" w:author="Unknown">
        <w:r>
          <w:rPr>
            <w:rFonts w:ascii="Verdana" w:hAnsi="Verdana"/>
            <w:color w:val="3B2A1A"/>
            <w:sz w:val="29"/>
            <w:szCs w:val="29"/>
          </w:rPr>
          <w:t>Пишите письма Матерям!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102" w:author="Unknown"/>
          <w:rFonts w:ascii="Verdana" w:hAnsi="Verdana"/>
          <w:color w:val="3B2A1A"/>
          <w:sz w:val="29"/>
          <w:szCs w:val="29"/>
        </w:rPr>
      </w:pPr>
      <w:ins w:id="103" w:author="Unknown">
        <w:r>
          <w:rPr>
            <w:rFonts w:ascii="Verdana" w:hAnsi="Verdana"/>
            <w:color w:val="3B2A1A"/>
            <w:sz w:val="29"/>
            <w:szCs w:val="29"/>
          </w:rPr>
          <w:t>Звоните им по телефону,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104" w:author="Unknown"/>
          <w:rFonts w:ascii="Verdana" w:hAnsi="Verdana"/>
          <w:color w:val="3B2A1A"/>
          <w:sz w:val="29"/>
          <w:szCs w:val="29"/>
        </w:rPr>
      </w:pPr>
      <w:ins w:id="105" w:author="Unknown">
        <w:r>
          <w:rPr>
            <w:rFonts w:ascii="Verdana" w:hAnsi="Verdana"/>
            <w:color w:val="3B2A1A"/>
            <w:sz w:val="29"/>
            <w:szCs w:val="29"/>
          </w:rPr>
          <w:t>Они так радуются вам,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106" w:author="Unknown"/>
          <w:rFonts w:ascii="Verdana" w:hAnsi="Verdana"/>
          <w:color w:val="3B2A1A"/>
          <w:sz w:val="29"/>
          <w:szCs w:val="29"/>
        </w:rPr>
      </w:pPr>
      <w:ins w:id="107" w:author="Unknown">
        <w:r>
          <w:rPr>
            <w:rFonts w:ascii="Verdana" w:hAnsi="Verdana"/>
            <w:color w:val="3B2A1A"/>
            <w:sz w:val="29"/>
            <w:szCs w:val="29"/>
          </w:rPr>
          <w:t>Любому вашему поклону.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108" w:author="Unknown"/>
          <w:rFonts w:ascii="Verdana" w:hAnsi="Verdana"/>
          <w:color w:val="3B2A1A"/>
          <w:sz w:val="29"/>
          <w:szCs w:val="29"/>
        </w:rPr>
      </w:pP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109" w:author="Unknown"/>
          <w:rFonts w:ascii="Verdana" w:hAnsi="Verdana"/>
          <w:color w:val="3B2A1A"/>
          <w:sz w:val="29"/>
          <w:szCs w:val="29"/>
        </w:rPr>
      </w:pPr>
      <w:ins w:id="110" w:author="Unknown">
        <w:r>
          <w:rPr>
            <w:rFonts w:ascii="Verdana" w:hAnsi="Verdana"/>
            <w:color w:val="3B2A1A"/>
            <w:sz w:val="29"/>
            <w:szCs w:val="29"/>
          </w:rPr>
          <w:t>Ведущий</w:t>
        </w:r>
      </w:ins>
      <w:r w:rsidR="00EF4BE8">
        <w:rPr>
          <w:rFonts w:ascii="Verdana" w:hAnsi="Verdana"/>
          <w:color w:val="3B2A1A"/>
          <w:sz w:val="29"/>
          <w:szCs w:val="29"/>
        </w:rPr>
        <w:t xml:space="preserve">  2</w:t>
      </w:r>
      <w:ins w:id="111" w:author="Unknown">
        <w:r>
          <w:rPr>
            <w:rFonts w:ascii="Verdana" w:hAnsi="Verdana"/>
            <w:color w:val="3B2A1A"/>
            <w:sz w:val="29"/>
            <w:szCs w:val="29"/>
          </w:rPr>
          <w:t xml:space="preserve">: 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112" w:author="Unknown"/>
          <w:rFonts w:ascii="Verdana" w:hAnsi="Verdana"/>
          <w:color w:val="3B2A1A"/>
          <w:sz w:val="29"/>
          <w:szCs w:val="29"/>
        </w:rPr>
      </w:pPr>
      <w:ins w:id="113" w:author="Unknown">
        <w:r>
          <w:rPr>
            <w:rFonts w:ascii="Verdana" w:hAnsi="Verdana"/>
            <w:color w:val="3B2A1A"/>
            <w:sz w:val="29"/>
            <w:szCs w:val="29"/>
          </w:rPr>
          <w:t>Звучит песня (__</w:t>
        </w:r>
      </w:ins>
      <w:r w:rsidR="00FD62F2">
        <w:rPr>
          <w:rFonts w:ascii="Verdana" w:hAnsi="Verdana"/>
          <w:color w:val="3B2A1A"/>
          <w:sz w:val="29"/>
          <w:szCs w:val="29"/>
        </w:rPr>
        <w:t xml:space="preserve">В исполнении </w:t>
      </w:r>
      <w:proofErr w:type="spellStart"/>
      <w:r w:rsidR="00FD62F2">
        <w:rPr>
          <w:rFonts w:ascii="Verdana" w:hAnsi="Verdana"/>
          <w:color w:val="3B2A1A"/>
          <w:sz w:val="29"/>
          <w:szCs w:val="29"/>
        </w:rPr>
        <w:t>Рукишки</w:t>
      </w:r>
      <w:proofErr w:type="spellEnd"/>
      <w:r w:rsidR="00FD62F2">
        <w:rPr>
          <w:rFonts w:ascii="Verdana" w:hAnsi="Verdana"/>
          <w:color w:val="3B2A1A"/>
          <w:sz w:val="29"/>
          <w:szCs w:val="29"/>
        </w:rPr>
        <w:t xml:space="preserve"> «А я игрушек не замеча</w:t>
      </w:r>
      <w:r w:rsidR="00AB1714">
        <w:rPr>
          <w:rFonts w:ascii="Verdana" w:hAnsi="Verdana"/>
          <w:color w:val="3B2A1A"/>
          <w:sz w:val="29"/>
          <w:szCs w:val="29"/>
        </w:rPr>
        <w:t>ю»</w:t>
      </w:r>
      <w:ins w:id="114" w:author="Unknown">
        <w:r>
          <w:rPr>
            <w:rFonts w:ascii="Verdana" w:hAnsi="Verdana"/>
            <w:color w:val="3B2A1A"/>
            <w:sz w:val="29"/>
            <w:szCs w:val="29"/>
          </w:rPr>
          <w:t>_____________________________________)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115" w:author="Unknown"/>
          <w:rFonts w:ascii="Verdana" w:hAnsi="Verdana"/>
          <w:color w:val="3B2A1A"/>
          <w:sz w:val="29"/>
          <w:szCs w:val="29"/>
        </w:rPr>
      </w:pPr>
      <w:ins w:id="116" w:author="Unknown">
        <w:r>
          <w:rPr>
            <w:rFonts w:ascii="Verdana" w:hAnsi="Verdana"/>
            <w:color w:val="3B2A1A"/>
            <w:sz w:val="29"/>
            <w:szCs w:val="29"/>
          </w:rPr>
          <w:t>Ведущий</w:t>
        </w:r>
      </w:ins>
      <w:r w:rsidR="00EF4BE8">
        <w:rPr>
          <w:rFonts w:ascii="Verdana" w:hAnsi="Verdana"/>
          <w:color w:val="3B2A1A"/>
          <w:sz w:val="29"/>
          <w:szCs w:val="29"/>
        </w:rPr>
        <w:t xml:space="preserve"> 1</w:t>
      </w:r>
      <w:ins w:id="117" w:author="Unknown">
        <w:r>
          <w:rPr>
            <w:rFonts w:ascii="Verdana" w:hAnsi="Verdana"/>
            <w:color w:val="3B2A1A"/>
            <w:sz w:val="29"/>
            <w:szCs w:val="29"/>
          </w:rPr>
          <w:t>: Учиться любви нам суждено всю жизнь, изо дня в день. Так у кого же учиться, как не у родной матери. Разве кто-то подарит вам еще такую искреннюю и жертвенную любовь?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ins w:id="118" w:author="Unknown">
        <w:r>
          <w:rPr>
            <w:rFonts w:ascii="Verdana" w:hAnsi="Verdana"/>
            <w:color w:val="3B2A1A"/>
            <w:sz w:val="29"/>
            <w:szCs w:val="29"/>
          </w:rPr>
          <w:t xml:space="preserve">Ведущий </w:t>
        </w:r>
      </w:ins>
      <w:r w:rsidR="00EF4BE8">
        <w:rPr>
          <w:rFonts w:ascii="Verdana" w:hAnsi="Verdana"/>
          <w:color w:val="3B2A1A"/>
          <w:sz w:val="29"/>
          <w:szCs w:val="29"/>
        </w:rPr>
        <w:t>2</w:t>
      </w:r>
      <w:ins w:id="119" w:author="Unknown">
        <w:r>
          <w:rPr>
            <w:rFonts w:ascii="Verdana" w:hAnsi="Verdana"/>
            <w:color w:val="3B2A1A"/>
            <w:sz w:val="29"/>
            <w:szCs w:val="29"/>
          </w:rPr>
          <w:t>: Книгу о матери можно писать, наверное, всю жизнь. «Вся гордость мира от матерей, — сказал М.Горький,- без солнца не цветут цветы, без любви нет счастья, без женщины нет любви, без матери нет ни поэта, ни героя!»</w:t>
        </w:r>
      </w:ins>
    </w:p>
    <w:p w:rsidR="00741698" w:rsidRDefault="00741698" w:rsidP="0035792D">
      <w:pPr>
        <w:pStyle w:val="a3"/>
        <w:shd w:val="clear" w:color="auto" w:fill="AFF8FC"/>
        <w:spacing w:before="150" w:beforeAutospacing="0" w:after="150" w:afterAutospacing="0"/>
        <w:rPr>
          <w:ins w:id="120" w:author="Unknown"/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Ведущий</w:t>
      </w:r>
      <w:r w:rsidR="00EF4BE8">
        <w:rPr>
          <w:rFonts w:ascii="Verdana" w:hAnsi="Verdana"/>
          <w:color w:val="3B2A1A"/>
          <w:sz w:val="29"/>
          <w:szCs w:val="29"/>
        </w:rPr>
        <w:t xml:space="preserve"> 1</w:t>
      </w:r>
      <w:r>
        <w:rPr>
          <w:rFonts w:ascii="Verdana" w:hAnsi="Verdana"/>
          <w:color w:val="3B2A1A"/>
          <w:sz w:val="29"/>
          <w:szCs w:val="29"/>
        </w:rPr>
        <w:t>- След наш номер «Я хочу вторую маму»  сценка в исполнении наших учащихся.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121" w:author="Unknown"/>
          <w:rFonts w:ascii="Verdana" w:hAnsi="Verdana"/>
          <w:color w:val="3B2A1A"/>
          <w:sz w:val="29"/>
          <w:szCs w:val="29"/>
        </w:rPr>
      </w:pPr>
      <w:ins w:id="122" w:author="Unknown">
        <w:r>
          <w:rPr>
            <w:rFonts w:ascii="Verdana" w:hAnsi="Verdana"/>
            <w:color w:val="3B2A1A"/>
            <w:sz w:val="29"/>
            <w:szCs w:val="29"/>
          </w:rPr>
          <w:lastRenderedPageBreak/>
          <w:t>Ведущий</w:t>
        </w:r>
      </w:ins>
      <w:r w:rsidR="00EF4BE8">
        <w:rPr>
          <w:rFonts w:ascii="Verdana" w:hAnsi="Verdana"/>
          <w:color w:val="3B2A1A"/>
          <w:sz w:val="29"/>
          <w:szCs w:val="29"/>
        </w:rPr>
        <w:t xml:space="preserve"> 2</w:t>
      </w:r>
      <w:ins w:id="123" w:author="Unknown">
        <w:r>
          <w:rPr>
            <w:rFonts w:ascii="Verdana" w:hAnsi="Verdana"/>
            <w:color w:val="3B2A1A"/>
            <w:sz w:val="29"/>
            <w:szCs w:val="29"/>
          </w:rPr>
          <w:t>: Мы еще раз хотим поздравить вас дорогие наши мамы, бабушки с Днем матери и пожелать вам: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124" w:author="Unknown"/>
          <w:rFonts w:ascii="Verdana" w:hAnsi="Verdana"/>
          <w:color w:val="3B2A1A"/>
          <w:sz w:val="29"/>
          <w:szCs w:val="29"/>
        </w:rPr>
      </w:pPr>
      <w:ins w:id="125" w:author="Unknown">
        <w:r>
          <w:rPr>
            <w:rFonts w:ascii="Verdana" w:hAnsi="Verdana"/>
            <w:color w:val="3B2A1A"/>
            <w:sz w:val="29"/>
            <w:szCs w:val="29"/>
          </w:rPr>
          <w:t>Ведущ</w:t>
        </w:r>
      </w:ins>
      <w:r w:rsidR="00EF4BE8">
        <w:rPr>
          <w:rFonts w:ascii="Verdana" w:hAnsi="Verdana"/>
          <w:color w:val="3B2A1A"/>
          <w:sz w:val="29"/>
          <w:szCs w:val="29"/>
        </w:rPr>
        <w:t>ий 1</w:t>
      </w:r>
      <w:proofErr w:type="gramStart"/>
      <w:ins w:id="126" w:author="Unknown">
        <w:r>
          <w:rPr>
            <w:rFonts w:ascii="Verdana" w:hAnsi="Verdana"/>
            <w:color w:val="3B2A1A"/>
            <w:sz w:val="29"/>
            <w:szCs w:val="29"/>
          </w:rPr>
          <w:t xml:space="preserve"> :</w:t>
        </w:r>
        <w:proofErr w:type="gramEnd"/>
        <w:r>
          <w:rPr>
            <w:rFonts w:ascii="Verdana" w:hAnsi="Verdana"/>
            <w:color w:val="3B2A1A"/>
            <w:sz w:val="29"/>
            <w:szCs w:val="29"/>
          </w:rPr>
          <w:t xml:space="preserve"> Пусть в свете дней потухнут все печали,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127" w:author="Unknown"/>
          <w:rFonts w:ascii="Verdana" w:hAnsi="Verdana"/>
          <w:color w:val="3B2A1A"/>
          <w:sz w:val="29"/>
          <w:szCs w:val="29"/>
        </w:rPr>
      </w:pPr>
      <w:ins w:id="128" w:author="Unknown">
        <w:r>
          <w:rPr>
            <w:rFonts w:ascii="Verdana" w:hAnsi="Verdana"/>
            <w:color w:val="3B2A1A"/>
            <w:sz w:val="29"/>
            <w:szCs w:val="29"/>
          </w:rPr>
          <w:t>Пусть сбудутся все материнские мечты.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129" w:author="Unknown"/>
          <w:rFonts w:ascii="Verdana" w:hAnsi="Verdana"/>
          <w:color w:val="3B2A1A"/>
          <w:sz w:val="29"/>
          <w:szCs w:val="29"/>
        </w:rPr>
      </w:pPr>
      <w:ins w:id="130" w:author="Unknown">
        <w:r>
          <w:rPr>
            <w:rFonts w:ascii="Verdana" w:hAnsi="Verdana"/>
            <w:color w:val="3B2A1A"/>
            <w:sz w:val="29"/>
            <w:szCs w:val="29"/>
          </w:rPr>
          <w:t>Ведущ</w:t>
        </w:r>
      </w:ins>
      <w:r w:rsidR="00EF4BE8">
        <w:rPr>
          <w:rFonts w:ascii="Verdana" w:hAnsi="Verdana"/>
          <w:color w:val="3B2A1A"/>
          <w:sz w:val="29"/>
          <w:szCs w:val="29"/>
        </w:rPr>
        <w:t>ий 2</w:t>
      </w:r>
      <w:ins w:id="131" w:author="Unknown">
        <w:r>
          <w:rPr>
            <w:rFonts w:ascii="Verdana" w:hAnsi="Verdana"/>
            <w:color w:val="3B2A1A"/>
            <w:sz w:val="29"/>
            <w:szCs w:val="29"/>
          </w:rPr>
          <w:t>: Желаем, чтоб всегда вы освещали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132" w:author="Unknown"/>
          <w:rFonts w:ascii="Verdana" w:hAnsi="Verdana"/>
          <w:color w:val="3B2A1A"/>
          <w:sz w:val="29"/>
          <w:szCs w:val="29"/>
        </w:rPr>
      </w:pPr>
      <w:ins w:id="133" w:author="Unknown">
        <w:r>
          <w:rPr>
            <w:rFonts w:ascii="Verdana" w:hAnsi="Verdana"/>
            <w:color w:val="3B2A1A"/>
            <w:sz w:val="29"/>
            <w:szCs w:val="29"/>
          </w:rPr>
          <w:t>Дорогу жизни светом доброты.</w:t>
        </w:r>
      </w:ins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rFonts w:ascii="Verdana" w:hAnsi="Verdana"/>
          <w:color w:val="3B2A1A"/>
          <w:sz w:val="29"/>
          <w:szCs w:val="29"/>
        </w:rPr>
      </w:pPr>
      <w:proofErr w:type="gramStart"/>
      <w:ins w:id="134" w:author="Unknown">
        <w:r>
          <w:rPr>
            <w:rFonts w:ascii="Verdana" w:hAnsi="Verdana"/>
            <w:color w:val="3B2A1A"/>
            <w:sz w:val="29"/>
            <w:szCs w:val="29"/>
          </w:rPr>
          <w:t xml:space="preserve">(Звучит фонограмма песни «Родительский дом» в исполнении </w:t>
        </w:r>
        <w:proofErr w:type="spellStart"/>
        <w:r>
          <w:rPr>
            <w:rFonts w:ascii="Verdana" w:hAnsi="Verdana"/>
            <w:color w:val="3B2A1A"/>
            <w:sz w:val="29"/>
            <w:szCs w:val="29"/>
          </w:rPr>
          <w:t>Витаса</w:t>
        </w:r>
        <w:proofErr w:type="spellEnd"/>
        <w:r>
          <w:rPr>
            <w:rFonts w:ascii="Verdana" w:hAnsi="Verdana"/>
            <w:color w:val="3B2A1A"/>
            <w:sz w:val="29"/>
            <w:szCs w:val="29"/>
          </w:rPr>
          <w:t>.</w:t>
        </w:r>
        <w:proofErr w:type="gramEnd"/>
        <w:r>
          <w:rPr>
            <w:rFonts w:ascii="Verdana" w:hAnsi="Verdana"/>
            <w:color w:val="3B2A1A"/>
            <w:sz w:val="29"/>
            <w:szCs w:val="29"/>
          </w:rPr>
          <w:t xml:space="preserve"> Все выходят на авансцену, берутся за руки, подняв </w:t>
        </w:r>
        <w:proofErr w:type="gramStart"/>
        <w:r>
          <w:rPr>
            <w:rFonts w:ascii="Verdana" w:hAnsi="Verdana"/>
            <w:color w:val="3B2A1A"/>
            <w:sz w:val="29"/>
            <w:szCs w:val="29"/>
          </w:rPr>
          <w:t>их</w:t>
        </w:r>
        <w:proofErr w:type="gramEnd"/>
        <w:r>
          <w:rPr>
            <w:rFonts w:ascii="Verdana" w:hAnsi="Verdana"/>
            <w:color w:val="3B2A1A"/>
            <w:sz w:val="29"/>
            <w:szCs w:val="29"/>
          </w:rPr>
          <w:t xml:space="preserve"> вверх покачивают ими в такт музыки. </w:t>
        </w:r>
        <w:proofErr w:type="gramStart"/>
        <w:r>
          <w:rPr>
            <w:rFonts w:ascii="Verdana" w:hAnsi="Verdana"/>
            <w:color w:val="3B2A1A"/>
            <w:sz w:val="29"/>
            <w:szCs w:val="29"/>
          </w:rPr>
          <w:t>Музыка стихает).</w:t>
        </w:r>
      </w:ins>
      <w:proofErr w:type="gramEnd"/>
    </w:p>
    <w:p w:rsidR="00741698" w:rsidRDefault="00741698" w:rsidP="0035792D">
      <w:pPr>
        <w:pStyle w:val="a3"/>
        <w:shd w:val="clear" w:color="auto" w:fill="AFF8FC"/>
        <w:spacing w:before="150" w:beforeAutospacing="0" w:after="150" w:afterAutospacing="0"/>
        <w:rPr>
          <w:ins w:id="135" w:author="Unknown"/>
          <w:rFonts w:ascii="Verdana" w:hAnsi="Verdana"/>
          <w:color w:val="3B2A1A"/>
          <w:sz w:val="29"/>
          <w:szCs w:val="29"/>
        </w:rPr>
      </w:pPr>
      <w:r>
        <w:rPr>
          <w:rFonts w:ascii="Verdana" w:hAnsi="Verdana"/>
          <w:color w:val="3B2A1A"/>
          <w:sz w:val="29"/>
          <w:szCs w:val="29"/>
        </w:rPr>
        <w:t>Ведущий</w:t>
      </w:r>
      <w:r w:rsidR="00EF4BE8">
        <w:rPr>
          <w:rFonts w:ascii="Verdana" w:hAnsi="Verdana"/>
          <w:color w:val="3B2A1A"/>
          <w:sz w:val="29"/>
          <w:szCs w:val="29"/>
        </w:rPr>
        <w:t xml:space="preserve"> 1</w:t>
      </w:r>
      <w:r>
        <w:rPr>
          <w:rFonts w:ascii="Verdana" w:hAnsi="Verdana"/>
          <w:color w:val="3B2A1A"/>
          <w:sz w:val="29"/>
          <w:szCs w:val="29"/>
        </w:rPr>
        <w:t>- на этом наш праздник подходит к концу, напоследок танец в честь праздника</w:t>
      </w:r>
    </w:p>
    <w:p w:rsidR="0035792D" w:rsidRDefault="0035792D" w:rsidP="0035792D">
      <w:pPr>
        <w:pStyle w:val="a3"/>
        <w:shd w:val="clear" w:color="auto" w:fill="AFF8FC"/>
        <w:spacing w:before="150" w:beforeAutospacing="0" w:after="150" w:afterAutospacing="0"/>
        <w:rPr>
          <w:ins w:id="136" w:author="Unknown"/>
          <w:rFonts w:ascii="Verdana" w:hAnsi="Verdana"/>
          <w:color w:val="3B2A1A"/>
          <w:sz w:val="29"/>
          <w:szCs w:val="29"/>
        </w:rPr>
      </w:pPr>
    </w:p>
    <w:p w:rsidR="004D7C89" w:rsidRDefault="004D7C89"/>
    <w:sectPr w:rsidR="004D7C89" w:rsidSect="00BE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92D"/>
    <w:rsid w:val="00203F25"/>
    <w:rsid w:val="0035792D"/>
    <w:rsid w:val="0040420A"/>
    <w:rsid w:val="004D7C89"/>
    <w:rsid w:val="004F3137"/>
    <w:rsid w:val="00741698"/>
    <w:rsid w:val="00812480"/>
    <w:rsid w:val="00AB1714"/>
    <w:rsid w:val="00BE576C"/>
    <w:rsid w:val="00EF4BE8"/>
    <w:rsid w:val="00F645E3"/>
    <w:rsid w:val="00FD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Земфира</cp:lastModifiedBy>
  <cp:revision>6</cp:revision>
  <dcterms:created xsi:type="dcterms:W3CDTF">2019-11-16T02:40:00Z</dcterms:created>
  <dcterms:modified xsi:type="dcterms:W3CDTF">2019-11-25T09:56:00Z</dcterms:modified>
</cp:coreProperties>
</file>